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FA" w:rsidRPr="0005075E" w:rsidRDefault="00740FE2" w:rsidP="0005075E">
      <w:pPr>
        <w:spacing w:after="240"/>
        <w:rPr>
          <w:b/>
          <w:sz w:val="32"/>
          <w:szCs w:val="32"/>
        </w:rPr>
      </w:pPr>
      <w:r w:rsidRPr="0005075E">
        <w:rPr>
          <w:b/>
          <w:sz w:val="32"/>
          <w:szCs w:val="32"/>
        </w:rPr>
        <w:t>Chart for Aligning Resources to Standards</w:t>
      </w:r>
    </w:p>
    <w:tbl>
      <w:tblPr>
        <w:tblStyle w:val="TableGrid"/>
        <w:tblW w:w="14418" w:type="dxa"/>
        <w:tblLook w:val="04A0" w:firstRow="1" w:lastRow="0" w:firstColumn="1" w:lastColumn="0" w:noHBand="0" w:noVBand="1"/>
      </w:tblPr>
      <w:tblGrid>
        <w:gridCol w:w="3294"/>
        <w:gridCol w:w="11124"/>
      </w:tblGrid>
      <w:tr w:rsidR="00BD226C" w:rsidTr="00BD226C">
        <w:trPr>
          <w:trHeight w:val="638"/>
        </w:trPr>
        <w:tc>
          <w:tcPr>
            <w:tcW w:w="3294" w:type="dxa"/>
            <w:vMerge w:val="restart"/>
          </w:tcPr>
          <w:p w:rsidR="00BD226C" w:rsidRDefault="00BD226C" w:rsidP="00BD226C">
            <w:pPr>
              <w:spacing w:after="120"/>
            </w:pPr>
            <w:r>
              <w:t xml:space="preserve">Determine level of alignment: </w:t>
            </w:r>
          </w:p>
          <w:p w:rsidR="00BD226C" w:rsidRDefault="00BD226C" w:rsidP="00BD226C">
            <w:pPr>
              <w:spacing w:after="120"/>
            </w:pPr>
            <w:r>
              <w:t>2 = Tight Alignment</w:t>
            </w:r>
          </w:p>
          <w:p w:rsidR="00BD226C" w:rsidRDefault="00BD226C" w:rsidP="00BD226C">
            <w:pPr>
              <w:spacing w:after="120"/>
            </w:pPr>
            <w:r>
              <w:t>1 = Partial Alignment</w:t>
            </w:r>
          </w:p>
          <w:p w:rsidR="00BD226C" w:rsidRDefault="00BD226C" w:rsidP="00BD226C">
            <w:r>
              <w:t>0 = No Alignment</w:t>
            </w:r>
          </w:p>
        </w:tc>
        <w:tc>
          <w:tcPr>
            <w:tcW w:w="11124" w:type="dxa"/>
          </w:tcPr>
          <w:p w:rsidR="00BD226C" w:rsidRDefault="00BD226C" w:rsidP="00740FE2">
            <w:r>
              <w:t xml:space="preserve">Resource #1 name and publisher: </w:t>
            </w:r>
          </w:p>
        </w:tc>
      </w:tr>
      <w:tr w:rsidR="00BD226C" w:rsidTr="00BD226C">
        <w:trPr>
          <w:trHeight w:val="620"/>
        </w:trPr>
        <w:tc>
          <w:tcPr>
            <w:tcW w:w="3294" w:type="dxa"/>
            <w:vMerge/>
          </w:tcPr>
          <w:p w:rsidR="00BD226C" w:rsidRDefault="00BD226C"/>
        </w:tc>
        <w:tc>
          <w:tcPr>
            <w:tcW w:w="11124" w:type="dxa"/>
          </w:tcPr>
          <w:p w:rsidR="00BD226C" w:rsidRDefault="00BD226C" w:rsidP="00740FE2">
            <w:r>
              <w:t>Resource #2 name and publisher:</w:t>
            </w:r>
          </w:p>
        </w:tc>
      </w:tr>
      <w:tr w:rsidR="00BD226C" w:rsidTr="00BD226C">
        <w:trPr>
          <w:trHeight w:val="620"/>
        </w:trPr>
        <w:tc>
          <w:tcPr>
            <w:tcW w:w="3294" w:type="dxa"/>
            <w:vMerge/>
          </w:tcPr>
          <w:p w:rsidR="00BD226C" w:rsidRDefault="00BD226C"/>
        </w:tc>
        <w:tc>
          <w:tcPr>
            <w:tcW w:w="11124" w:type="dxa"/>
          </w:tcPr>
          <w:p w:rsidR="00BD226C" w:rsidRDefault="00BD226C" w:rsidP="00740FE2">
            <w:r>
              <w:t>Resource #3 name and publisher:</w:t>
            </w:r>
          </w:p>
        </w:tc>
      </w:tr>
    </w:tbl>
    <w:p w:rsidR="00740FE2" w:rsidRDefault="00740FE2"/>
    <w:p w:rsidR="00740FE2" w:rsidRDefault="00740FE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48"/>
        <w:gridCol w:w="1530"/>
        <w:gridCol w:w="1530"/>
        <w:gridCol w:w="1530"/>
        <w:gridCol w:w="1530"/>
        <w:gridCol w:w="1530"/>
        <w:gridCol w:w="1530"/>
      </w:tblGrid>
      <w:tr w:rsidR="00740FE2" w:rsidRPr="00740FE2" w:rsidTr="0005075E">
        <w:tc>
          <w:tcPr>
            <w:tcW w:w="5148" w:type="dxa"/>
            <w:tcBorders>
              <w:top w:val="nil"/>
              <w:left w:val="nil"/>
            </w:tcBorders>
          </w:tcPr>
          <w:p w:rsidR="00740FE2" w:rsidRPr="00740FE2" w:rsidRDefault="00740FE2">
            <w:pPr>
              <w:rPr>
                <w:b/>
              </w:rPr>
            </w:pPr>
          </w:p>
        </w:tc>
        <w:tc>
          <w:tcPr>
            <w:tcW w:w="3060" w:type="dxa"/>
            <w:gridSpan w:val="2"/>
            <w:shd w:val="clear" w:color="auto" w:fill="B3B3B3"/>
          </w:tcPr>
          <w:p w:rsidR="00740FE2" w:rsidRPr="0005075E" w:rsidRDefault="00740FE2" w:rsidP="00740FE2">
            <w:pPr>
              <w:jc w:val="center"/>
              <w:rPr>
                <w:b/>
                <w:color w:val="FFFFFF" w:themeColor="background1"/>
              </w:rPr>
            </w:pPr>
            <w:r w:rsidRPr="0005075E">
              <w:rPr>
                <w:b/>
                <w:color w:val="FFFFFF" w:themeColor="background1"/>
              </w:rPr>
              <w:t>Resource #1</w:t>
            </w:r>
          </w:p>
        </w:tc>
        <w:tc>
          <w:tcPr>
            <w:tcW w:w="3060" w:type="dxa"/>
            <w:gridSpan w:val="2"/>
            <w:shd w:val="clear" w:color="auto" w:fill="B3B3B3"/>
          </w:tcPr>
          <w:p w:rsidR="00740FE2" w:rsidRPr="0005075E" w:rsidRDefault="00740FE2" w:rsidP="00740FE2">
            <w:pPr>
              <w:jc w:val="center"/>
              <w:rPr>
                <w:b/>
                <w:color w:val="FFFFFF" w:themeColor="background1"/>
              </w:rPr>
            </w:pPr>
            <w:r w:rsidRPr="0005075E">
              <w:rPr>
                <w:b/>
                <w:color w:val="FFFFFF" w:themeColor="background1"/>
              </w:rPr>
              <w:t>Resource #2</w:t>
            </w:r>
          </w:p>
        </w:tc>
        <w:tc>
          <w:tcPr>
            <w:tcW w:w="3060" w:type="dxa"/>
            <w:gridSpan w:val="2"/>
            <w:shd w:val="clear" w:color="auto" w:fill="B3B3B3"/>
          </w:tcPr>
          <w:p w:rsidR="00740FE2" w:rsidRPr="0005075E" w:rsidRDefault="00740FE2" w:rsidP="00740FE2">
            <w:pPr>
              <w:jc w:val="center"/>
              <w:rPr>
                <w:b/>
                <w:color w:val="FFFFFF" w:themeColor="background1"/>
              </w:rPr>
            </w:pPr>
            <w:r w:rsidRPr="0005075E">
              <w:rPr>
                <w:b/>
                <w:color w:val="FFFFFF" w:themeColor="background1"/>
              </w:rPr>
              <w:t>Resource #3</w:t>
            </w:r>
          </w:p>
        </w:tc>
      </w:tr>
      <w:tr w:rsidR="00740FE2" w:rsidTr="007072E3">
        <w:tc>
          <w:tcPr>
            <w:tcW w:w="5148" w:type="dxa"/>
            <w:vAlign w:val="center"/>
          </w:tcPr>
          <w:p w:rsidR="00740FE2" w:rsidRDefault="00740FE2" w:rsidP="007072E3">
            <w:r>
              <w:t>Standards</w:t>
            </w:r>
          </w:p>
        </w:tc>
        <w:tc>
          <w:tcPr>
            <w:tcW w:w="1530" w:type="dxa"/>
          </w:tcPr>
          <w:p w:rsidR="00740FE2" w:rsidRDefault="00740FE2" w:rsidP="00740FE2">
            <w:pPr>
              <w:jc w:val="center"/>
            </w:pPr>
            <w:r>
              <w:t>Chapter and Pages</w:t>
            </w:r>
          </w:p>
        </w:tc>
        <w:tc>
          <w:tcPr>
            <w:tcW w:w="1530" w:type="dxa"/>
          </w:tcPr>
          <w:p w:rsidR="00740FE2" w:rsidRDefault="00740FE2" w:rsidP="00740FE2">
            <w:pPr>
              <w:jc w:val="center"/>
            </w:pPr>
            <w:r>
              <w:t>Level of Alignment</w:t>
            </w:r>
          </w:p>
        </w:tc>
        <w:tc>
          <w:tcPr>
            <w:tcW w:w="1530" w:type="dxa"/>
          </w:tcPr>
          <w:p w:rsidR="00740FE2" w:rsidRDefault="00740FE2" w:rsidP="00740FE2">
            <w:pPr>
              <w:jc w:val="center"/>
            </w:pPr>
            <w:r>
              <w:t>Chapter and Pages</w:t>
            </w:r>
          </w:p>
        </w:tc>
        <w:tc>
          <w:tcPr>
            <w:tcW w:w="1530" w:type="dxa"/>
          </w:tcPr>
          <w:p w:rsidR="00740FE2" w:rsidRDefault="00740FE2" w:rsidP="00740FE2">
            <w:pPr>
              <w:jc w:val="center"/>
            </w:pPr>
            <w:r>
              <w:t>Level of Alignment</w:t>
            </w:r>
          </w:p>
        </w:tc>
        <w:tc>
          <w:tcPr>
            <w:tcW w:w="1530" w:type="dxa"/>
          </w:tcPr>
          <w:p w:rsidR="00740FE2" w:rsidRDefault="00740FE2" w:rsidP="00740FE2">
            <w:pPr>
              <w:jc w:val="center"/>
            </w:pPr>
            <w:r>
              <w:t>Chapter and Pages</w:t>
            </w:r>
          </w:p>
        </w:tc>
        <w:tc>
          <w:tcPr>
            <w:tcW w:w="1530" w:type="dxa"/>
          </w:tcPr>
          <w:p w:rsidR="00740FE2" w:rsidRDefault="00740FE2" w:rsidP="00740FE2">
            <w:pPr>
              <w:jc w:val="center"/>
            </w:pPr>
            <w:r>
              <w:t>Level of Alignment</w:t>
            </w:r>
          </w:p>
        </w:tc>
      </w:tr>
      <w:tr w:rsidR="00740FE2" w:rsidTr="00BD226C">
        <w:trPr>
          <w:trHeight w:val="1160"/>
        </w:trPr>
        <w:tc>
          <w:tcPr>
            <w:tcW w:w="5148" w:type="dxa"/>
          </w:tcPr>
          <w:p w:rsidR="00BD226C" w:rsidRDefault="00BD226C" w:rsidP="00BD226C">
            <w:bookmarkStart w:id="0" w:name="_GoBack"/>
            <w:bookmarkEnd w:id="0"/>
          </w:p>
        </w:tc>
        <w:tc>
          <w:tcPr>
            <w:tcW w:w="1530" w:type="dxa"/>
          </w:tcPr>
          <w:p w:rsidR="00740FE2" w:rsidRDefault="00740FE2" w:rsidP="00BD226C"/>
        </w:tc>
        <w:tc>
          <w:tcPr>
            <w:tcW w:w="1530" w:type="dxa"/>
          </w:tcPr>
          <w:p w:rsidR="00740FE2" w:rsidRDefault="00740FE2" w:rsidP="00BD226C"/>
        </w:tc>
        <w:tc>
          <w:tcPr>
            <w:tcW w:w="1530" w:type="dxa"/>
          </w:tcPr>
          <w:p w:rsidR="00740FE2" w:rsidRDefault="00740FE2" w:rsidP="00BD226C"/>
        </w:tc>
        <w:tc>
          <w:tcPr>
            <w:tcW w:w="1530" w:type="dxa"/>
          </w:tcPr>
          <w:p w:rsidR="00740FE2" w:rsidRDefault="00740FE2" w:rsidP="00BD226C"/>
        </w:tc>
        <w:tc>
          <w:tcPr>
            <w:tcW w:w="1530" w:type="dxa"/>
          </w:tcPr>
          <w:p w:rsidR="00740FE2" w:rsidRDefault="00740FE2" w:rsidP="00BD226C"/>
        </w:tc>
        <w:tc>
          <w:tcPr>
            <w:tcW w:w="1530" w:type="dxa"/>
          </w:tcPr>
          <w:p w:rsidR="00740FE2" w:rsidRDefault="00740FE2" w:rsidP="00BD226C"/>
        </w:tc>
      </w:tr>
      <w:tr w:rsidR="00740FE2" w:rsidTr="00BD226C">
        <w:trPr>
          <w:trHeight w:val="1160"/>
        </w:trPr>
        <w:tc>
          <w:tcPr>
            <w:tcW w:w="5148" w:type="dxa"/>
          </w:tcPr>
          <w:p w:rsidR="00740FE2" w:rsidRDefault="00740FE2"/>
        </w:tc>
        <w:tc>
          <w:tcPr>
            <w:tcW w:w="1530" w:type="dxa"/>
          </w:tcPr>
          <w:p w:rsidR="00740FE2" w:rsidRDefault="00740FE2"/>
        </w:tc>
        <w:tc>
          <w:tcPr>
            <w:tcW w:w="1530" w:type="dxa"/>
          </w:tcPr>
          <w:p w:rsidR="00740FE2" w:rsidRDefault="00740FE2"/>
        </w:tc>
        <w:tc>
          <w:tcPr>
            <w:tcW w:w="1530" w:type="dxa"/>
          </w:tcPr>
          <w:p w:rsidR="00740FE2" w:rsidRDefault="00740FE2"/>
        </w:tc>
        <w:tc>
          <w:tcPr>
            <w:tcW w:w="1530" w:type="dxa"/>
          </w:tcPr>
          <w:p w:rsidR="00740FE2" w:rsidRDefault="00740FE2"/>
        </w:tc>
        <w:tc>
          <w:tcPr>
            <w:tcW w:w="1530" w:type="dxa"/>
          </w:tcPr>
          <w:p w:rsidR="00740FE2" w:rsidRDefault="00740FE2"/>
        </w:tc>
        <w:tc>
          <w:tcPr>
            <w:tcW w:w="1530" w:type="dxa"/>
          </w:tcPr>
          <w:p w:rsidR="00740FE2" w:rsidRDefault="00740FE2"/>
        </w:tc>
      </w:tr>
      <w:tr w:rsidR="00740FE2" w:rsidTr="00BD226C">
        <w:trPr>
          <w:trHeight w:val="1160"/>
        </w:trPr>
        <w:tc>
          <w:tcPr>
            <w:tcW w:w="5148" w:type="dxa"/>
          </w:tcPr>
          <w:p w:rsidR="00740FE2" w:rsidRDefault="00740FE2"/>
        </w:tc>
        <w:tc>
          <w:tcPr>
            <w:tcW w:w="1530" w:type="dxa"/>
          </w:tcPr>
          <w:p w:rsidR="00740FE2" w:rsidRDefault="00740FE2"/>
        </w:tc>
        <w:tc>
          <w:tcPr>
            <w:tcW w:w="1530" w:type="dxa"/>
          </w:tcPr>
          <w:p w:rsidR="00740FE2" w:rsidRDefault="00740FE2"/>
        </w:tc>
        <w:tc>
          <w:tcPr>
            <w:tcW w:w="1530" w:type="dxa"/>
          </w:tcPr>
          <w:p w:rsidR="00740FE2" w:rsidRDefault="00740FE2"/>
        </w:tc>
        <w:tc>
          <w:tcPr>
            <w:tcW w:w="1530" w:type="dxa"/>
          </w:tcPr>
          <w:p w:rsidR="00740FE2" w:rsidRDefault="00740FE2"/>
        </w:tc>
        <w:tc>
          <w:tcPr>
            <w:tcW w:w="1530" w:type="dxa"/>
          </w:tcPr>
          <w:p w:rsidR="00740FE2" w:rsidRDefault="00740FE2"/>
        </w:tc>
        <w:tc>
          <w:tcPr>
            <w:tcW w:w="1530" w:type="dxa"/>
          </w:tcPr>
          <w:p w:rsidR="00740FE2" w:rsidRDefault="00740FE2"/>
        </w:tc>
      </w:tr>
      <w:tr w:rsidR="00740FE2" w:rsidTr="00BD226C">
        <w:trPr>
          <w:trHeight w:val="1160"/>
        </w:trPr>
        <w:tc>
          <w:tcPr>
            <w:tcW w:w="5148" w:type="dxa"/>
          </w:tcPr>
          <w:p w:rsidR="00740FE2" w:rsidRDefault="00740FE2"/>
        </w:tc>
        <w:tc>
          <w:tcPr>
            <w:tcW w:w="1530" w:type="dxa"/>
          </w:tcPr>
          <w:p w:rsidR="00740FE2" w:rsidRDefault="00740FE2"/>
        </w:tc>
        <w:tc>
          <w:tcPr>
            <w:tcW w:w="1530" w:type="dxa"/>
          </w:tcPr>
          <w:p w:rsidR="00740FE2" w:rsidRDefault="00740FE2"/>
        </w:tc>
        <w:tc>
          <w:tcPr>
            <w:tcW w:w="1530" w:type="dxa"/>
          </w:tcPr>
          <w:p w:rsidR="00740FE2" w:rsidRDefault="00740FE2"/>
        </w:tc>
        <w:tc>
          <w:tcPr>
            <w:tcW w:w="1530" w:type="dxa"/>
          </w:tcPr>
          <w:p w:rsidR="00740FE2" w:rsidRDefault="00740FE2"/>
        </w:tc>
        <w:tc>
          <w:tcPr>
            <w:tcW w:w="1530" w:type="dxa"/>
          </w:tcPr>
          <w:p w:rsidR="00740FE2" w:rsidRDefault="00740FE2"/>
        </w:tc>
        <w:tc>
          <w:tcPr>
            <w:tcW w:w="1530" w:type="dxa"/>
          </w:tcPr>
          <w:p w:rsidR="00740FE2" w:rsidRDefault="00740FE2"/>
        </w:tc>
      </w:tr>
      <w:tr w:rsidR="00740FE2" w:rsidTr="00BD226C">
        <w:trPr>
          <w:trHeight w:val="1160"/>
        </w:trPr>
        <w:tc>
          <w:tcPr>
            <w:tcW w:w="5148" w:type="dxa"/>
          </w:tcPr>
          <w:p w:rsidR="00740FE2" w:rsidRDefault="00740FE2"/>
        </w:tc>
        <w:tc>
          <w:tcPr>
            <w:tcW w:w="1530" w:type="dxa"/>
          </w:tcPr>
          <w:p w:rsidR="00740FE2" w:rsidRDefault="00740FE2"/>
        </w:tc>
        <w:tc>
          <w:tcPr>
            <w:tcW w:w="1530" w:type="dxa"/>
          </w:tcPr>
          <w:p w:rsidR="00740FE2" w:rsidRDefault="00740FE2"/>
        </w:tc>
        <w:tc>
          <w:tcPr>
            <w:tcW w:w="1530" w:type="dxa"/>
          </w:tcPr>
          <w:p w:rsidR="00740FE2" w:rsidRDefault="00740FE2"/>
        </w:tc>
        <w:tc>
          <w:tcPr>
            <w:tcW w:w="1530" w:type="dxa"/>
          </w:tcPr>
          <w:p w:rsidR="00740FE2" w:rsidRDefault="00740FE2"/>
        </w:tc>
        <w:tc>
          <w:tcPr>
            <w:tcW w:w="1530" w:type="dxa"/>
          </w:tcPr>
          <w:p w:rsidR="00740FE2" w:rsidRDefault="00740FE2"/>
        </w:tc>
        <w:tc>
          <w:tcPr>
            <w:tcW w:w="1530" w:type="dxa"/>
          </w:tcPr>
          <w:p w:rsidR="00740FE2" w:rsidRDefault="00740FE2"/>
        </w:tc>
      </w:tr>
    </w:tbl>
    <w:p w:rsidR="00740FE2" w:rsidRDefault="00740FE2"/>
    <w:sectPr w:rsidR="00740FE2" w:rsidSect="00A555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EB2" w:rsidRDefault="004C2EB2" w:rsidP="0005075E">
      <w:r>
        <w:separator/>
      </w:r>
    </w:p>
  </w:endnote>
  <w:endnote w:type="continuationSeparator" w:id="0">
    <w:p w:rsidR="004C2EB2" w:rsidRDefault="004C2EB2" w:rsidP="00050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50C" w:rsidRDefault="0005250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75E" w:rsidRPr="00A46C78" w:rsidRDefault="0005250C" w:rsidP="00A46C78">
    <w:pPr>
      <w:ind w:left="720" w:hanging="720"/>
      <w:rPr>
        <w:rFonts w:ascii="Times" w:eastAsia="Times New Roman" w:hAnsi="Times" w:cs="Times New Roman"/>
        <w:sz w:val="20"/>
        <w:szCs w:val="20"/>
      </w:rPr>
    </w:pPr>
    <w:ins w:id="1" w:author="College of Education" w:date="2015-03-11T16:03:00Z">
      <w:r>
        <w:rPr>
          <w:rFonts w:ascii="Times" w:eastAsia="Times New Roman" w:hAnsi="Times" w:cs="Times New Roman"/>
          <w:sz w:val="20"/>
          <w:szCs w:val="20"/>
        </w:rPr>
        <w:t>This chart was r</w:t>
      </w:r>
    </w:ins>
    <w:r w:rsidR="00A46C78">
      <w:rPr>
        <w:rFonts w:ascii="Times" w:eastAsia="Times New Roman" w:hAnsi="Times" w:cs="Times New Roman"/>
        <w:sz w:val="20"/>
        <w:szCs w:val="20"/>
      </w:rPr>
      <w:t xml:space="preserve">ecreated digitally from </w:t>
    </w:r>
    <w:proofErr w:type="spellStart"/>
    <w:r w:rsidR="007072E3" w:rsidRPr="007072E3">
      <w:rPr>
        <w:rFonts w:ascii="Times" w:eastAsia="Times New Roman" w:hAnsi="Times" w:cs="Times New Roman"/>
        <w:sz w:val="20"/>
        <w:szCs w:val="20"/>
      </w:rPr>
      <w:t>Chernus</w:t>
    </w:r>
    <w:proofErr w:type="spellEnd"/>
    <w:r w:rsidR="007072E3" w:rsidRPr="007072E3">
      <w:rPr>
        <w:rFonts w:ascii="Times" w:eastAsia="Times New Roman" w:hAnsi="Times" w:cs="Times New Roman"/>
        <w:sz w:val="20"/>
        <w:szCs w:val="20"/>
      </w:rPr>
      <w:t xml:space="preserve">, Kathy et al. </w:t>
    </w:r>
    <w:r w:rsidR="00A46C78">
      <w:rPr>
        <w:rFonts w:ascii="Times" w:eastAsia="Times New Roman" w:hAnsi="Times" w:cs="Times New Roman"/>
        <w:sz w:val="20"/>
        <w:szCs w:val="20"/>
      </w:rPr>
      <w:t xml:space="preserve">(2011) </w:t>
    </w:r>
    <w:r w:rsidR="007072E3" w:rsidRPr="007072E3">
      <w:rPr>
        <w:rFonts w:ascii="Times" w:eastAsia="Times New Roman" w:hAnsi="Times" w:cs="Times New Roman"/>
        <w:i/>
        <w:iCs/>
        <w:sz w:val="20"/>
        <w:szCs w:val="20"/>
      </w:rPr>
      <w:t>Standards-In-Action: Innovations For Standards-Based Education</w:t>
    </w:r>
    <w:r w:rsidR="007072E3" w:rsidRPr="007072E3">
      <w:rPr>
        <w:rFonts w:ascii="Times" w:eastAsia="Times New Roman" w:hAnsi="Times" w:cs="Times New Roman"/>
        <w:sz w:val="20"/>
        <w:szCs w:val="20"/>
      </w:rPr>
      <w:t>.</w:t>
    </w:r>
    <w:r w:rsidR="00A46C78">
      <w:rPr>
        <w:rFonts w:ascii="Times" w:eastAsia="Times New Roman" w:hAnsi="Times" w:cs="Times New Roman"/>
        <w:sz w:val="20"/>
        <w:szCs w:val="20"/>
      </w:rPr>
      <w:t xml:space="preserve"> Washington D.C.: MPR Associates. </w:t>
    </w:r>
    <w:ins w:id="2" w:author="College of Education" w:date="2015-03-11T16:04:00Z">
      <w:r>
        <w:rPr>
          <w:rFonts w:ascii="Times" w:eastAsia="Times New Roman" w:hAnsi="Times" w:cs="Times New Roman"/>
          <w:sz w:val="20"/>
          <w:szCs w:val="20"/>
        </w:rPr>
        <w:t>It was originally i</w:t>
      </w:r>
    </w:ins>
    <w:r w:rsidR="00A46C78">
      <w:rPr>
        <w:rFonts w:ascii="Times" w:eastAsia="Times New Roman" w:hAnsi="Times" w:cs="Times New Roman"/>
        <w:sz w:val="20"/>
        <w:szCs w:val="20"/>
      </w:rPr>
      <w:t>nspired by “</w:t>
    </w:r>
    <w:proofErr w:type="spellStart"/>
    <w:r w:rsidR="00A46C78">
      <w:rPr>
        <w:rFonts w:ascii="Times" w:eastAsia="Times New Roman" w:hAnsi="Times" w:cs="Times New Roman"/>
        <w:sz w:val="20"/>
        <w:szCs w:val="20"/>
      </w:rPr>
      <w:t>Wahlstrom</w:t>
    </w:r>
    <w:proofErr w:type="spellEnd"/>
    <w:r w:rsidR="00A46C78">
      <w:rPr>
        <w:rFonts w:ascii="Times" w:eastAsia="Times New Roman" w:hAnsi="Times" w:cs="Times New Roman"/>
        <w:sz w:val="20"/>
        <w:szCs w:val="20"/>
      </w:rPr>
      <w:t xml:space="preserve">, D. (2002). </w:t>
    </w:r>
    <w:r w:rsidR="00A46C78">
      <w:rPr>
        <w:rFonts w:ascii="Times" w:eastAsia="Times New Roman" w:hAnsi="Times" w:cs="Times New Roman"/>
        <w:i/>
        <w:sz w:val="20"/>
        <w:szCs w:val="20"/>
      </w:rPr>
      <w:t>Using Data to Improve Student Achievement</w:t>
    </w:r>
    <w:r w:rsidR="00A46C78">
      <w:rPr>
        <w:rFonts w:ascii="Times" w:eastAsia="Times New Roman" w:hAnsi="Times" w:cs="Times New Roman"/>
        <w:sz w:val="20"/>
        <w:szCs w:val="20"/>
      </w:rPr>
      <w:t xml:space="preserve">. Virginia Beach, VA: </w:t>
    </w:r>
    <w:proofErr w:type="spellStart"/>
    <w:r w:rsidR="00A46C78">
      <w:rPr>
        <w:rFonts w:ascii="Times" w:eastAsia="Times New Roman" w:hAnsi="Times" w:cs="Times New Roman"/>
        <w:sz w:val="20"/>
        <w:szCs w:val="20"/>
      </w:rPr>
      <w:t>Successline</w:t>
    </w:r>
    <w:proofErr w:type="spellEnd"/>
    <w:r w:rsidR="00A46C78">
      <w:rPr>
        <w:rFonts w:ascii="Times" w:eastAsia="Times New Roman" w:hAnsi="Times" w:cs="Times New Roman"/>
        <w:sz w:val="20"/>
        <w:szCs w:val="20"/>
      </w:rPr>
      <w:t xml:space="preserve"> Publications.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50C" w:rsidRDefault="0005250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EB2" w:rsidRPr="00A55557" w:rsidRDefault="004C2EB2" w:rsidP="00A55557">
      <w:pPr>
        <w:pStyle w:val="Footer"/>
      </w:pPr>
    </w:p>
  </w:footnote>
  <w:footnote w:type="continuationSeparator" w:id="0">
    <w:p w:rsidR="004C2EB2" w:rsidRDefault="004C2EB2" w:rsidP="000507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50C" w:rsidRDefault="0005250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50C" w:rsidRDefault="0005250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50C" w:rsidRDefault="000525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E2"/>
    <w:rsid w:val="0005075E"/>
    <w:rsid w:val="0005250C"/>
    <w:rsid w:val="003F1C7F"/>
    <w:rsid w:val="004C2EB2"/>
    <w:rsid w:val="007072E3"/>
    <w:rsid w:val="00740FE2"/>
    <w:rsid w:val="00A46C78"/>
    <w:rsid w:val="00A55557"/>
    <w:rsid w:val="00A570D6"/>
    <w:rsid w:val="00BD226C"/>
    <w:rsid w:val="00CD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07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75E"/>
  </w:style>
  <w:style w:type="paragraph" w:styleId="Footer">
    <w:name w:val="footer"/>
    <w:basedOn w:val="Normal"/>
    <w:link w:val="FooterChar"/>
    <w:uiPriority w:val="99"/>
    <w:unhideWhenUsed/>
    <w:rsid w:val="000507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75E"/>
  </w:style>
  <w:style w:type="paragraph" w:styleId="BalloonText">
    <w:name w:val="Balloon Text"/>
    <w:basedOn w:val="Normal"/>
    <w:link w:val="BalloonTextChar"/>
    <w:uiPriority w:val="99"/>
    <w:semiHidden/>
    <w:unhideWhenUsed/>
    <w:rsid w:val="000525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50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07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75E"/>
  </w:style>
  <w:style w:type="paragraph" w:styleId="Footer">
    <w:name w:val="footer"/>
    <w:basedOn w:val="Normal"/>
    <w:link w:val="FooterChar"/>
    <w:uiPriority w:val="99"/>
    <w:unhideWhenUsed/>
    <w:rsid w:val="000507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75E"/>
  </w:style>
  <w:style w:type="paragraph" w:styleId="BalloonText">
    <w:name w:val="Balloon Text"/>
    <w:basedOn w:val="Normal"/>
    <w:link w:val="BalloonTextChar"/>
    <w:uiPriority w:val="99"/>
    <w:semiHidden/>
    <w:unhideWhenUsed/>
    <w:rsid w:val="000525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50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9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Macintosh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Chiocco</dc:creator>
  <cp:keywords/>
  <dc:description/>
  <cp:lastModifiedBy>Anthony Chiocco</cp:lastModifiedBy>
  <cp:revision>2</cp:revision>
  <cp:lastPrinted>2015-03-02T20:18:00Z</cp:lastPrinted>
  <dcterms:created xsi:type="dcterms:W3CDTF">2015-03-12T13:26:00Z</dcterms:created>
  <dcterms:modified xsi:type="dcterms:W3CDTF">2015-03-12T13:26:00Z</dcterms:modified>
</cp:coreProperties>
</file>